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5" w:rsidRPr="004D3025" w:rsidRDefault="004D3025" w:rsidP="004D302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</w:t>
      </w:r>
      <w:r w:rsidRPr="004D302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Игры на развитие внимания у дошкольников</w:t>
      </w:r>
    </w:p>
    <w:p w:rsidR="004D3025" w:rsidRPr="004D3025" w:rsidRDefault="004D3025" w:rsidP="004D3025">
      <w:pPr>
        <w:spacing w:after="0" w:line="240" w:lineRule="auto"/>
        <w:rPr>
          <w:ins w:id="0" w:author="Unknown"/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Внимание есть сосредоточенность на чем-либо. Оно связано с интересами, склонностями, 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ребенком доступного для него объема знаний, умений и установление контакта </w:t>
      </w:r>
      <w:proofErr w:type="gramStart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взрослым. Если внимание отсутствует, ребенок не может </w:t>
      </w:r>
      <w:proofErr w:type="gramStart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научиться ни подражать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действиям взрослого, ни действовать по образцу, ни выполнять словесную инструкцию. Развитие внимания тесно переплетается с развитием запоминания.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Объем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количество объектов, воспринимаемых одновременно с достаточной ясностью и отчетливостью. Объем внимания взрослого человека составляет от четырех до семи объектов одновременно. Объем внимания ребенка 1-5 объектов. Для ребенка дошкольного и младшего школьного возраста каждая буква является отдельным объектом. По мере овладения техникой чтения увеличивается и объем внимания, необходимый для беглого чтения.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Устойчивость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длительность удержания внимания к одному и тому же предмету или деятельности. Показателем устойчивости внимания является высокая продуктивность деятельности в течение относительно длительного времени. Если внимание неустойчиво, то качество работы резко снижается.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Интенсивность характеризуется относительно большой затратой нервной энергии при выполнении данного вида деятельности. Внимание в той или иной деятельности может проявляться с разной интенсивностью.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Концентрация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степень сосредоточения. Сосредоточенным называется внимание, направленное на какой-либо объект или вид деятельности и не распространяющееся на другие.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Распределение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способность человека удерживать в центре внимания определенное число объектов одновременно, т.е. это одновременное внимание к двум или нескольким объектам при одновременном выполнении действий с ними или наблюдении за ними.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Переключение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сознательное и осмысленное перемещение внимания с одного объекта на другой или с одной деятельности на другую в связи с постановкой новой задачи. В целом переключаемость внимания означает способность быстро ориентироваться в сложной ситуации.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Нарушения внимания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Отвлекаемость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непроизвольное перемещение внимания с одного объекта на другой.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Рассеянность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неспособность сосредоточиться на чем-либо определенном в течение длительного времени. Рассеянность может проявляться а) в неспособности к сосредоточению; б) в чрезмерной концентрации на одном объекте деятельности. Рассеянностью называют также истощаемость внимания, как следствие болезни, переутомления.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Чрезмерная подвижность внимания - постоянный переход от одного объекта к другому, от одной деятельности к другой при низкой эффективности.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Инертность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малая подвижность внимания, патологическая его фиксация на ограниченном круге представлений и мыслей.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Развитие зрительного внимания</w:t>
      </w:r>
      <w:proofErr w:type="gramStart"/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</w:t>
      </w:r>
      <w:proofErr w:type="gramEnd"/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айди два одинаковых предмета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Предлагается карточка с изображением пяти и более предметов, из которых два предмета одинаковые. Требуется найти одинаковые предметы, объяснить свой выбор.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Исключение лишнего</w:t>
      </w:r>
      <w:proofErr w:type="gramStart"/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редлагается карточка с изображением 4-5 предметов, один из которых отличается от остальных. Необходимо его найти.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Найди отличия</w:t>
      </w:r>
      <w:proofErr w:type="gramStart"/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редлагается карточка с изображением двух картинок, имеющих несколько различий. Необходимо как можно быстрее найти эти отличия.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Выкладывание узора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предлагают выложить из мозаики (или палочек) по образцу букву, цифру, узор, силуэт и т.п.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Нанизывание бусинок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Ребенку предлагается образец или схема нанизывания бус (например, </w:t>
      </w:r>
      <w:proofErr w:type="gramStart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ХОХОХО- -ОООХХХООО- -ООХХОХОХХОО-), нитка или проволока, бусинки. Ребенок собирает бусы.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Рисование по клеточкам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дается ли</w:t>
      </w:r>
      <w:proofErr w:type="gramStart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 в кл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еточку (крупную или мелкую), образец для рисования (орнамент или замкнутая фигура), карандаш. Необходимо перерисовать узор по клеточкам.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Лабиринт</w:t>
      </w:r>
      <w:proofErr w:type="gramStart"/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ройти по лабиринту, прослеживая путь взором, в случае затруднения пальцем или карандашом.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Назови предмет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даются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рисунки с замаскированными (неполными, перечеркнутыми, наложенными друг на друга) изображениями предметов. Необходимо их назвать.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Сколько чего?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ребенка просят осмотреть комнату и назвать как можно больше имеющихся предметов, начинающихся на букву "К", "Т", "С", все стеклянные или металлические, все круглые, или все белые предметы.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Дорисуй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предлагается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назвать, что отсутствует в изображении предметов и </w:t>
      </w:r>
      <w:proofErr w:type="spellStart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дорисовть</w:t>
      </w:r>
      <w:proofErr w:type="spell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их. Примеры: дом без окон, машина без колес, цветок без стебелька и т.п.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Зачеркни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предлагается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таблица, где в несколько рядов изображены знакомые предметы или геометрические фигуры. Нужно зачеркнуть, например, все елки или все квадраты.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Корректор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Материал: листы с крупным печатным текстом. Попросите ребенка находить и вычеркивать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Разведчики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предлагается рассмотреть достаточно сложную сюжетную картинку и запомнить все детали. Затем взрослый задает вопросы по этой картинке, ребенок отвечает на них.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Игры на развитие слухового </w:t>
      </w:r>
      <w:proofErr w:type="gramStart"/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внимания</w:t>
      </w:r>
      <w:proofErr w:type="gramEnd"/>
      <w:r w:rsidRPr="004D30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Что звучало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демонстрируется звучание разных предметов (звучащих игрушек, музыкальных инструментов). Затем эти предметы звучат за ширмой, а ребенок называет, что звучало.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Четыре стихии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 сидят по кругу и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Послушай и </w:t>
      </w:r>
      <w:proofErr w:type="gramStart"/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воспроизведи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предлагается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воспроизводить по образцу, задаваемому взрослым, </w:t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ритмичные удары палочкой по столу.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Игры на развитие моторно-двигательного внимания</w:t>
      </w:r>
      <w:r w:rsidRPr="004D302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Кто летает?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Съедобное - несъедобное</w:t>
      </w:r>
      <w:proofErr w:type="gramStart"/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зависимости от названного предмета (съедобен он или нет) ребенок должен ловить или отбивать мяч, брошенный ему взрослым.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Ухо - нос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Запрещенное движение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D3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  <w:r w:rsidRPr="004D3025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D3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E34C8" w:rsidRDefault="00BE34C8"/>
    <w:sectPr w:rsidR="00BE34C8" w:rsidSect="00BE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25"/>
    <w:rsid w:val="004D3025"/>
    <w:rsid w:val="00BE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8"/>
  </w:style>
  <w:style w:type="paragraph" w:styleId="3">
    <w:name w:val="heading 3"/>
    <w:basedOn w:val="a"/>
    <w:link w:val="30"/>
    <w:uiPriority w:val="9"/>
    <w:qFormat/>
    <w:rsid w:val="004D3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3025"/>
  </w:style>
  <w:style w:type="character" w:styleId="a3">
    <w:name w:val="Strong"/>
    <w:basedOn w:val="a0"/>
    <w:uiPriority w:val="22"/>
    <w:qFormat/>
    <w:rsid w:val="004D3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2016-06-05T09:58:00Z</dcterms:created>
  <dcterms:modified xsi:type="dcterms:W3CDTF">2016-06-05T09:59:00Z</dcterms:modified>
</cp:coreProperties>
</file>